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0FC09" w14:textId="77777777" w:rsidR="00956A85" w:rsidRDefault="00956A85">
      <w:pPr>
        <w:rPr>
          <w:b/>
        </w:rPr>
      </w:pPr>
      <w:r>
        <w:rPr>
          <w:rFonts w:ascii="Calibri" w:hAnsi="Calibr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B0C258A" wp14:editId="6C08D561">
            <wp:simplePos x="0" y="0"/>
            <wp:positionH relativeFrom="column">
              <wp:posOffset>-86360</wp:posOffset>
            </wp:positionH>
            <wp:positionV relativeFrom="paragraph">
              <wp:posOffset>-520065</wp:posOffset>
            </wp:positionV>
            <wp:extent cx="1828800" cy="571500"/>
            <wp:effectExtent l="25400" t="0" r="0" b="0"/>
            <wp:wrapNone/>
            <wp:docPr id="2" name="Picture 0" descr="ola_letterhead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la_letterhead_logo_CMY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D1C1A8" w14:textId="77777777" w:rsidR="00956A85" w:rsidRDefault="00956A85">
      <w:pPr>
        <w:rPr>
          <w:b/>
        </w:rPr>
      </w:pPr>
    </w:p>
    <w:p w14:paraId="40FF2272" w14:textId="77777777" w:rsidR="00990AFD" w:rsidRPr="00990AFD" w:rsidRDefault="00990AFD">
      <w:pPr>
        <w:rPr>
          <w:b/>
        </w:rPr>
      </w:pPr>
      <w:r w:rsidRPr="00990AFD">
        <w:rPr>
          <w:b/>
        </w:rPr>
        <w:t xml:space="preserve">OLA Revenue Development </w:t>
      </w:r>
      <w:r w:rsidR="00442BD6">
        <w:rPr>
          <w:b/>
        </w:rPr>
        <w:t xml:space="preserve">Task Force </w:t>
      </w:r>
      <w:r w:rsidRPr="00990AFD">
        <w:rPr>
          <w:b/>
        </w:rPr>
        <w:t>Terms of Reference</w:t>
      </w:r>
    </w:p>
    <w:p w14:paraId="16D95625" w14:textId="77777777" w:rsidR="00442BD6" w:rsidRDefault="00442BD6">
      <w:pPr>
        <w:rPr>
          <w:b/>
        </w:rPr>
      </w:pPr>
    </w:p>
    <w:p w14:paraId="2ACA7E0B" w14:textId="77777777" w:rsidR="00036CD6" w:rsidRPr="00990AFD" w:rsidRDefault="00DA52E0">
      <w:pPr>
        <w:rPr>
          <w:b/>
        </w:rPr>
      </w:pPr>
      <w:r w:rsidRPr="00990AFD">
        <w:rPr>
          <w:b/>
        </w:rPr>
        <w:t>Mandate:</w:t>
      </w:r>
    </w:p>
    <w:p w14:paraId="3552331B" w14:textId="77777777" w:rsidR="00DA52E0" w:rsidRDefault="00DA52E0">
      <w:r>
        <w:t>The Revenue Development Committee will assist the Board of Directors in fulfilling its revenue development oversight responsibilities, to support the achievement of the mission, vision and strategic plan.</w:t>
      </w:r>
    </w:p>
    <w:p w14:paraId="2D7F54BF" w14:textId="77777777" w:rsidR="00DA52E0" w:rsidRDefault="00DA52E0"/>
    <w:p w14:paraId="08E2F73C" w14:textId="77777777" w:rsidR="00DA52E0" w:rsidRPr="00990AFD" w:rsidRDefault="00DA52E0">
      <w:pPr>
        <w:rPr>
          <w:b/>
        </w:rPr>
      </w:pPr>
      <w:r w:rsidRPr="00990AFD">
        <w:rPr>
          <w:b/>
        </w:rPr>
        <w:t>Responsibilities / Objectives:</w:t>
      </w:r>
    </w:p>
    <w:p w14:paraId="06337618" w14:textId="77777777" w:rsidR="00DA52E0" w:rsidRDefault="00F251BB" w:rsidP="00DA52E0">
      <w:pPr>
        <w:pStyle w:val="ListParagraph"/>
        <w:numPr>
          <w:ilvl w:val="0"/>
          <w:numId w:val="1"/>
        </w:numPr>
      </w:pPr>
      <w:r>
        <w:t>Review current revenue</w:t>
      </w:r>
      <w:r w:rsidR="00DA52E0">
        <w:t xml:space="preserve"> development structure, committees and practices of the association for efficiency</w:t>
      </w:r>
      <w:r w:rsidR="00784DDF">
        <w:t>,</w:t>
      </w:r>
      <w:r w:rsidR="00DA52E0">
        <w:t xml:space="preserve"> effectiveness and </w:t>
      </w:r>
      <w:r w:rsidR="00930C2B">
        <w:t>relevance</w:t>
      </w:r>
    </w:p>
    <w:p w14:paraId="7F461A28" w14:textId="77777777" w:rsidR="00930C2B" w:rsidRDefault="00930C2B" w:rsidP="00DA52E0">
      <w:pPr>
        <w:pStyle w:val="ListParagraph"/>
        <w:numPr>
          <w:ilvl w:val="0"/>
          <w:numId w:val="1"/>
        </w:numPr>
      </w:pPr>
      <w:r>
        <w:t>Review current revenue streams and budgets</w:t>
      </w:r>
    </w:p>
    <w:p w14:paraId="3F666D83" w14:textId="77777777" w:rsidR="00DA52E0" w:rsidRDefault="00930C2B" w:rsidP="00DA52E0">
      <w:pPr>
        <w:pStyle w:val="ListParagraph"/>
        <w:numPr>
          <w:ilvl w:val="0"/>
          <w:numId w:val="1"/>
        </w:numPr>
      </w:pPr>
      <w:r>
        <w:t>Investigate new revenue opportunities</w:t>
      </w:r>
    </w:p>
    <w:p w14:paraId="57841387" w14:textId="77777777" w:rsidR="00930C2B" w:rsidRDefault="00930C2B" w:rsidP="00DA52E0">
      <w:pPr>
        <w:pStyle w:val="ListParagraph"/>
        <w:numPr>
          <w:ilvl w:val="0"/>
          <w:numId w:val="1"/>
        </w:numPr>
      </w:pPr>
      <w:r>
        <w:t>Develop guidelines for how projects and initiatives are funded by the association</w:t>
      </w:r>
    </w:p>
    <w:p w14:paraId="00EE1330" w14:textId="77777777" w:rsidR="00784DDF" w:rsidRPr="00F251BB" w:rsidRDefault="00784DDF" w:rsidP="00DA52E0">
      <w:pPr>
        <w:pStyle w:val="ListParagraph"/>
        <w:numPr>
          <w:ilvl w:val="0"/>
          <w:numId w:val="1"/>
        </w:numPr>
      </w:pPr>
      <w:r w:rsidRPr="00F251BB">
        <w:t>Develop guidelines for evaluating revenue development opportunities</w:t>
      </w:r>
    </w:p>
    <w:p w14:paraId="4862D68E" w14:textId="77777777" w:rsidR="00930C2B" w:rsidRDefault="00930C2B" w:rsidP="00930C2B"/>
    <w:p w14:paraId="12CDCF52" w14:textId="77777777" w:rsidR="00930C2B" w:rsidRPr="00990AFD" w:rsidRDefault="00930C2B" w:rsidP="00930C2B">
      <w:pPr>
        <w:rPr>
          <w:b/>
        </w:rPr>
      </w:pPr>
      <w:r w:rsidRPr="00990AFD">
        <w:rPr>
          <w:b/>
        </w:rPr>
        <w:t>Deliverables:</w:t>
      </w:r>
    </w:p>
    <w:p w14:paraId="7C973189" w14:textId="77777777" w:rsidR="00930C2B" w:rsidRPr="00F251BB" w:rsidRDefault="00930C2B" w:rsidP="00930C2B">
      <w:r w:rsidRPr="00F251BB">
        <w:t>The committee w</w:t>
      </w:r>
      <w:r w:rsidR="00784DDF" w:rsidRPr="00F251BB">
        <w:t>ill present</w:t>
      </w:r>
      <w:r w:rsidR="00E97822" w:rsidRPr="00F251BB">
        <w:t xml:space="preserve"> to the OLA Board of Directors</w:t>
      </w:r>
      <w:r w:rsidR="00784DDF" w:rsidRPr="00F251BB">
        <w:t xml:space="preserve"> recommended </w:t>
      </w:r>
      <w:r w:rsidRPr="00F251BB">
        <w:t>guidelines</w:t>
      </w:r>
      <w:r w:rsidR="00E97822" w:rsidRPr="00F251BB">
        <w:t xml:space="preserve"> for </w:t>
      </w:r>
      <w:r w:rsidR="00F251BB" w:rsidRPr="00F251BB">
        <w:t xml:space="preserve">funding and </w:t>
      </w:r>
      <w:r w:rsidR="00E97822" w:rsidRPr="00F251BB">
        <w:t>evaluating revenue development opportunities,</w:t>
      </w:r>
      <w:r w:rsidRPr="00F251BB">
        <w:t xml:space="preserve"> </w:t>
      </w:r>
      <w:r w:rsidR="00784DDF" w:rsidRPr="00F251BB">
        <w:t xml:space="preserve">and </w:t>
      </w:r>
      <w:r w:rsidR="00E97822" w:rsidRPr="00F251BB">
        <w:t xml:space="preserve">recommendations for revised and/or new revenue development </w:t>
      </w:r>
      <w:r w:rsidR="00784DDF" w:rsidRPr="00F251BB">
        <w:t>opportunities</w:t>
      </w:r>
      <w:r w:rsidRPr="00F251BB">
        <w:t xml:space="preserve">.  </w:t>
      </w:r>
    </w:p>
    <w:p w14:paraId="4F54502D" w14:textId="77777777" w:rsidR="00930C2B" w:rsidRDefault="00930C2B" w:rsidP="00930C2B"/>
    <w:p w14:paraId="7094AE7A" w14:textId="77777777" w:rsidR="00930C2B" w:rsidRPr="00990AFD" w:rsidRDefault="00930C2B" w:rsidP="00930C2B">
      <w:pPr>
        <w:rPr>
          <w:b/>
        </w:rPr>
      </w:pPr>
      <w:r w:rsidRPr="00990AFD">
        <w:rPr>
          <w:b/>
        </w:rPr>
        <w:t>Composition:</w:t>
      </w:r>
    </w:p>
    <w:p w14:paraId="12F68040" w14:textId="6DF48125" w:rsidR="00930C2B" w:rsidRDefault="00930C2B" w:rsidP="00930C2B">
      <w:r>
        <w:t xml:space="preserve">The Revenue Development </w:t>
      </w:r>
      <w:r w:rsidR="00592657">
        <w:t xml:space="preserve">Task Force </w:t>
      </w:r>
      <w:r>
        <w:t>shall be comprised of:</w:t>
      </w:r>
    </w:p>
    <w:p w14:paraId="15A2C988" w14:textId="77777777" w:rsidR="00DB66FE" w:rsidRDefault="00DB66FE" w:rsidP="00DB66FE">
      <w:pPr>
        <w:pStyle w:val="ListParagraph"/>
        <w:numPr>
          <w:ilvl w:val="0"/>
          <w:numId w:val="2"/>
        </w:numPr>
      </w:pPr>
      <w:r>
        <w:t>OLA Treasurer, Chairperson</w:t>
      </w:r>
    </w:p>
    <w:p w14:paraId="211A1550" w14:textId="77777777" w:rsidR="00F251BB" w:rsidRDefault="00F251BB" w:rsidP="00DB66FE">
      <w:pPr>
        <w:pStyle w:val="ListParagraph"/>
        <w:numPr>
          <w:ilvl w:val="0"/>
          <w:numId w:val="2"/>
        </w:numPr>
      </w:pPr>
      <w:r>
        <w:t>OLA Past Treasurer</w:t>
      </w:r>
    </w:p>
    <w:p w14:paraId="00B06CAB" w14:textId="77777777" w:rsidR="00930C2B" w:rsidRDefault="00930C2B" w:rsidP="00930C2B">
      <w:pPr>
        <w:pStyle w:val="ListParagraph"/>
        <w:numPr>
          <w:ilvl w:val="0"/>
          <w:numId w:val="2"/>
        </w:numPr>
      </w:pPr>
      <w:r>
        <w:t>OLA Past President</w:t>
      </w:r>
    </w:p>
    <w:p w14:paraId="0B457DFE" w14:textId="77777777" w:rsidR="00930C2B" w:rsidRDefault="00930C2B" w:rsidP="00930C2B">
      <w:pPr>
        <w:pStyle w:val="ListParagraph"/>
        <w:numPr>
          <w:ilvl w:val="0"/>
          <w:numId w:val="2"/>
        </w:numPr>
      </w:pPr>
      <w:r>
        <w:t>OLA Vice-President / President Elect</w:t>
      </w:r>
    </w:p>
    <w:p w14:paraId="03FF30A7" w14:textId="77777777" w:rsidR="00990AFD" w:rsidRDefault="00990AFD" w:rsidP="00930C2B">
      <w:pPr>
        <w:pStyle w:val="ListParagraph"/>
        <w:numPr>
          <w:ilvl w:val="0"/>
          <w:numId w:val="2"/>
        </w:numPr>
      </w:pPr>
      <w:r>
        <w:t>OLA Vice-Pre</w:t>
      </w:r>
      <w:r w:rsidR="00442BD6">
        <w:t xml:space="preserve">sidents, or a nominated </w:t>
      </w:r>
      <w:r>
        <w:t>member</w:t>
      </w:r>
      <w:r w:rsidR="006F594B">
        <w:t>, of each D</w:t>
      </w:r>
      <w:r>
        <w:t>ivision</w:t>
      </w:r>
    </w:p>
    <w:p w14:paraId="6FFA1832" w14:textId="77777777" w:rsidR="00930C2B" w:rsidRDefault="00990AFD" w:rsidP="00930C2B">
      <w:pPr>
        <w:pStyle w:val="ListParagraph"/>
        <w:numPr>
          <w:ilvl w:val="0"/>
          <w:numId w:val="2"/>
        </w:numPr>
      </w:pPr>
      <w:r>
        <w:t xml:space="preserve">OLA </w:t>
      </w:r>
      <w:r w:rsidR="00930C2B">
        <w:t>Manager</w:t>
      </w:r>
      <w:r>
        <w:t>, Operations</w:t>
      </w:r>
      <w:r w:rsidR="00F251BB">
        <w:t>, ex-officio</w:t>
      </w:r>
    </w:p>
    <w:p w14:paraId="687F2E16" w14:textId="77777777" w:rsidR="00930C2B" w:rsidRDefault="00990AFD" w:rsidP="00930C2B">
      <w:pPr>
        <w:pStyle w:val="ListParagraph"/>
        <w:numPr>
          <w:ilvl w:val="0"/>
          <w:numId w:val="2"/>
        </w:numPr>
      </w:pPr>
      <w:r>
        <w:t xml:space="preserve">OLA </w:t>
      </w:r>
      <w:r w:rsidR="00930C2B">
        <w:t>Executive Director, ex-officio</w:t>
      </w:r>
    </w:p>
    <w:p w14:paraId="7217E438" w14:textId="77777777" w:rsidR="00442BD6" w:rsidRDefault="00442BD6" w:rsidP="00930C2B">
      <w:pPr>
        <w:pStyle w:val="ListParagraph"/>
        <w:numPr>
          <w:ilvl w:val="0"/>
          <w:numId w:val="2"/>
        </w:numPr>
      </w:pPr>
      <w:r>
        <w:t>External resource as needed</w:t>
      </w:r>
    </w:p>
    <w:p w14:paraId="199B3D92" w14:textId="77777777" w:rsidR="00C06447" w:rsidRDefault="00C06447" w:rsidP="00C06447"/>
    <w:p w14:paraId="7395BC03" w14:textId="77777777" w:rsidR="00C06447" w:rsidRPr="00C06447" w:rsidRDefault="00C06447" w:rsidP="00C06447">
      <w:pPr>
        <w:rPr>
          <w:b/>
        </w:rPr>
      </w:pPr>
      <w:r w:rsidRPr="00C06447">
        <w:rPr>
          <w:b/>
        </w:rPr>
        <w:t>Resources and Budget:</w:t>
      </w:r>
    </w:p>
    <w:p w14:paraId="525AC536" w14:textId="77777777" w:rsidR="00C06447" w:rsidRDefault="00F251BB" w:rsidP="00C06447">
      <w:r>
        <w:t>Teleconference requirements, with at least one face-to-face meeting.</w:t>
      </w:r>
    </w:p>
    <w:p w14:paraId="7F4C87D9" w14:textId="77777777" w:rsidR="00C06447" w:rsidRDefault="00C06447" w:rsidP="00C06447"/>
    <w:p w14:paraId="36048ADD" w14:textId="77777777" w:rsidR="00C06447" w:rsidRPr="00C06447" w:rsidRDefault="00C06447" w:rsidP="00C06447">
      <w:pPr>
        <w:rPr>
          <w:b/>
        </w:rPr>
      </w:pPr>
      <w:r w:rsidRPr="00C06447">
        <w:rPr>
          <w:b/>
        </w:rPr>
        <w:t>Timelines:</w:t>
      </w:r>
    </w:p>
    <w:p w14:paraId="67502403" w14:textId="77777777" w:rsidR="00F251BB" w:rsidRDefault="00F251BB" w:rsidP="00C06447">
      <w:r>
        <w:t>June 2015:</w:t>
      </w:r>
      <w:r w:rsidR="00956A85">
        <w:t xml:space="preserve"> </w:t>
      </w:r>
      <w:r>
        <w:t xml:space="preserve">Committee Terms of Reference </w:t>
      </w:r>
      <w:r w:rsidR="00C06447">
        <w:t>submit</w:t>
      </w:r>
      <w:r>
        <w:t xml:space="preserve">ted to </w:t>
      </w:r>
      <w:r w:rsidR="00E97822">
        <w:t xml:space="preserve">OLA Board </w:t>
      </w:r>
      <w:r w:rsidR="00B07287">
        <w:t>of Directors</w:t>
      </w:r>
    </w:p>
    <w:p w14:paraId="08827E3B" w14:textId="77777777" w:rsidR="00F251BB" w:rsidRDefault="00F251BB" w:rsidP="00C06447">
      <w:r>
        <w:t>September 2015:</w:t>
      </w:r>
      <w:r w:rsidR="00956A85">
        <w:t xml:space="preserve"> </w:t>
      </w:r>
      <w:r>
        <w:t>Initial report submitted to OLA Board of Directors</w:t>
      </w:r>
    </w:p>
    <w:p w14:paraId="11314992" w14:textId="77777777" w:rsidR="00C06447" w:rsidRDefault="00956A85" w:rsidP="00C06447">
      <w:r>
        <w:t xml:space="preserve">November 2015: </w:t>
      </w:r>
      <w:r w:rsidR="00F251BB">
        <w:t>Fin</w:t>
      </w:r>
      <w:r w:rsidR="00DB66FE">
        <w:t xml:space="preserve">al report </w:t>
      </w:r>
      <w:r w:rsidR="00F251BB">
        <w:t>submitted to OLA Board of Directors</w:t>
      </w:r>
      <w:r w:rsidR="00C06447">
        <w:t>.</w:t>
      </w:r>
    </w:p>
    <w:p w14:paraId="2AE018FE" w14:textId="77777777" w:rsidR="00C06447" w:rsidRDefault="00C06447" w:rsidP="00C06447"/>
    <w:p w14:paraId="580B6113" w14:textId="77777777" w:rsidR="00592657" w:rsidRDefault="00592657" w:rsidP="00C06447">
      <w:pPr>
        <w:rPr>
          <w:ins w:id="0" w:author="Stephanie Pimentel" w:date="2016-10-04T12:53:00Z"/>
          <w:b/>
        </w:rPr>
      </w:pPr>
    </w:p>
    <w:p w14:paraId="722B8F87" w14:textId="77777777" w:rsidR="00C06447" w:rsidRPr="00C06447" w:rsidRDefault="00C06447" w:rsidP="00C06447">
      <w:pPr>
        <w:rPr>
          <w:b/>
        </w:rPr>
      </w:pPr>
      <w:r w:rsidRPr="00C06447">
        <w:rPr>
          <w:b/>
        </w:rPr>
        <w:t>Type of Committee:</w:t>
      </w:r>
    </w:p>
    <w:p w14:paraId="0C2E2449" w14:textId="77777777" w:rsidR="00C06447" w:rsidRDefault="00C06447" w:rsidP="00C06447">
      <w:pPr>
        <w:pStyle w:val="ListParagraph"/>
        <w:numPr>
          <w:ilvl w:val="0"/>
          <w:numId w:val="3"/>
        </w:numPr>
      </w:pPr>
      <w:r>
        <w:lastRenderedPageBreak/>
        <w:t>Task Force – time-limited tasks on a specific topic</w:t>
      </w:r>
    </w:p>
    <w:p w14:paraId="6132A9E8" w14:textId="77777777" w:rsidR="00C06447" w:rsidRDefault="00C06447" w:rsidP="00C06447"/>
    <w:p w14:paraId="6FAD1B9F" w14:textId="77777777" w:rsidR="00C06447" w:rsidRPr="00C06447" w:rsidRDefault="00C06447" w:rsidP="00C06447">
      <w:pPr>
        <w:rPr>
          <w:b/>
        </w:rPr>
      </w:pPr>
      <w:r w:rsidRPr="00C06447">
        <w:rPr>
          <w:b/>
        </w:rPr>
        <w:t>Term of Appointment</w:t>
      </w:r>
    </w:p>
    <w:p w14:paraId="5F0983A4" w14:textId="77777777" w:rsidR="00C06447" w:rsidRDefault="00C06447" w:rsidP="00C06447">
      <w:r>
        <w:t>The committee shall be disbanded on the delivery of a final report with recommendations.</w:t>
      </w:r>
      <w:bookmarkStart w:id="1" w:name="_GoBack"/>
      <w:bookmarkEnd w:id="1"/>
    </w:p>
    <w:sectPr w:rsidR="00C0644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4D7B2C" w14:textId="77777777" w:rsidR="00442BD6" w:rsidRDefault="00442BD6" w:rsidP="00956A85">
      <w:pPr>
        <w:spacing w:line="240" w:lineRule="auto"/>
      </w:pPr>
      <w:r>
        <w:separator/>
      </w:r>
    </w:p>
  </w:endnote>
  <w:endnote w:type="continuationSeparator" w:id="0">
    <w:p w14:paraId="5B51D943" w14:textId="77777777" w:rsidR="00442BD6" w:rsidRDefault="00442BD6" w:rsidP="00956A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7C51A" w14:textId="77777777" w:rsidR="00442BD6" w:rsidRDefault="00442BD6">
    <w:pPr>
      <w:pStyle w:val="Footer"/>
    </w:pPr>
    <w:r>
      <w:t>OLA Revenue Development Task Force Terms of Reference approved June 11,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ED78F" w14:textId="77777777" w:rsidR="00442BD6" w:rsidRDefault="00442BD6" w:rsidP="00956A85">
      <w:pPr>
        <w:spacing w:line="240" w:lineRule="auto"/>
      </w:pPr>
      <w:r>
        <w:separator/>
      </w:r>
    </w:p>
  </w:footnote>
  <w:footnote w:type="continuationSeparator" w:id="0">
    <w:p w14:paraId="3781B005" w14:textId="77777777" w:rsidR="00442BD6" w:rsidRDefault="00442BD6" w:rsidP="00956A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AB4"/>
    <w:multiLevelType w:val="hybridMultilevel"/>
    <w:tmpl w:val="5734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0F4E"/>
    <w:multiLevelType w:val="hybridMultilevel"/>
    <w:tmpl w:val="C4EE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A1231"/>
    <w:multiLevelType w:val="hybridMultilevel"/>
    <w:tmpl w:val="0EF8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E0"/>
    <w:rsid w:val="00036CD6"/>
    <w:rsid w:val="002756FF"/>
    <w:rsid w:val="002E1651"/>
    <w:rsid w:val="00442BD6"/>
    <w:rsid w:val="00592657"/>
    <w:rsid w:val="005C7678"/>
    <w:rsid w:val="006F594B"/>
    <w:rsid w:val="00784DDF"/>
    <w:rsid w:val="008334E8"/>
    <w:rsid w:val="00930C2B"/>
    <w:rsid w:val="00956A85"/>
    <w:rsid w:val="00984AFB"/>
    <w:rsid w:val="00990AFD"/>
    <w:rsid w:val="00A854D8"/>
    <w:rsid w:val="00B07287"/>
    <w:rsid w:val="00C06447"/>
    <w:rsid w:val="00DA52E0"/>
    <w:rsid w:val="00DB66FE"/>
    <w:rsid w:val="00E97822"/>
    <w:rsid w:val="00F2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872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A8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85"/>
  </w:style>
  <w:style w:type="paragraph" w:styleId="Footer">
    <w:name w:val="footer"/>
    <w:basedOn w:val="Normal"/>
    <w:link w:val="FooterChar"/>
    <w:uiPriority w:val="99"/>
    <w:unhideWhenUsed/>
    <w:rsid w:val="00956A8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85"/>
  </w:style>
  <w:style w:type="paragraph" w:styleId="BalloonText">
    <w:name w:val="Balloon Text"/>
    <w:basedOn w:val="Normal"/>
    <w:link w:val="BalloonTextChar"/>
    <w:uiPriority w:val="99"/>
    <w:semiHidden/>
    <w:unhideWhenUsed/>
    <w:rsid w:val="00442BD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A8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85"/>
  </w:style>
  <w:style w:type="paragraph" w:styleId="Footer">
    <w:name w:val="footer"/>
    <w:basedOn w:val="Normal"/>
    <w:link w:val="FooterChar"/>
    <w:uiPriority w:val="99"/>
    <w:unhideWhenUsed/>
    <w:rsid w:val="00956A8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85"/>
  </w:style>
  <w:style w:type="paragraph" w:styleId="BalloonText">
    <w:name w:val="Balloon Text"/>
    <w:basedOn w:val="Normal"/>
    <w:link w:val="BalloonTextChar"/>
    <w:uiPriority w:val="99"/>
    <w:semiHidden/>
    <w:unhideWhenUsed/>
    <w:rsid w:val="00442BD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912012-E988-994E-BAAF-CBB6E6A2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KPL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Lesa Balch</dc:creator>
  <cp:lastModifiedBy>Stephanie Pimentel</cp:lastModifiedBy>
  <cp:revision>4</cp:revision>
  <dcterms:created xsi:type="dcterms:W3CDTF">2015-09-04T18:44:00Z</dcterms:created>
  <dcterms:modified xsi:type="dcterms:W3CDTF">2016-10-04T16:53:00Z</dcterms:modified>
</cp:coreProperties>
</file>